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4944" w14:textId="77777777" w:rsidR="00F108EA" w:rsidRPr="00965264" w:rsidRDefault="00F108EA" w:rsidP="00F108EA">
      <w:pPr>
        <w:spacing w:after="0" w:line="240" w:lineRule="auto"/>
        <w:jc w:val="center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b/>
          <w:bCs/>
          <w:sz w:val="19"/>
          <w:szCs w:val="19"/>
          <w:lang w:val="es-PE"/>
        </w:rPr>
        <w:t>ANEXO 1</w:t>
      </w:r>
    </w:p>
    <w:p w14:paraId="63F97876" w14:textId="5A5FB71E" w:rsidR="00F108EA" w:rsidRPr="00965264" w:rsidRDefault="00F108EA" w:rsidP="019600E7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b/>
          <w:bCs/>
          <w:sz w:val="19"/>
          <w:szCs w:val="19"/>
          <w:lang w:val="es-PE"/>
        </w:rPr>
        <w:t>D</w:t>
      </w:r>
      <w:r w:rsidR="0C37BF6A" w:rsidRPr="00965264">
        <w:rPr>
          <w:rFonts w:ascii="Arial" w:eastAsiaTheme="minorEastAsia" w:hAnsi="Arial" w:cs="Arial"/>
          <w:b/>
          <w:bCs/>
          <w:sz w:val="19"/>
          <w:szCs w:val="19"/>
          <w:lang w:val="es-PE"/>
        </w:rPr>
        <w:t xml:space="preserve">eclaración </w:t>
      </w:r>
      <w:r w:rsidR="298540F1" w:rsidRPr="00965264">
        <w:rPr>
          <w:rFonts w:ascii="Arial" w:eastAsiaTheme="minorEastAsia" w:hAnsi="Arial" w:cs="Arial"/>
          <w:b/>
          <w:bCs/>
          <w:sz w:val="19"/>
          <w:szCs w:val="19"/>
          <w:lang w:val="es-PE"/>
        </w:rPr>
        <w:t>j</w:t>
      </w:r>
      <w:r w:rsidR="0C37BF6A" w:rsidRPr="00965264">
        <w:rPr>
          <w:rFonts w:ascii="Arial" w:eastAsiaTheme="minorEastAsia" w:hAnsi="Arial" w:cs="Arial"/>
          <w:b/>
          <w:bCs/>
          <w:sz w:val="19"/>
          <w:szCs w:val="19"/>
          <w:lang w:val="es-PE"/>
        </w:rPr>
        <w:t>urada</w:t>
      </w:r>
    </w:p>
    <w:p w14:paraId="748F40FF" w14:textId="77777777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</w:p>
    <w:p w14:paraId="36BD79B0" w14:textId="06E1337D" w:rsidR="00F108EA" w:rsidRPr="00965264" w:rsidRDefault="00F108EA" w:rsidP="65E3EBBE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Por medio del presente, yo ......................................................</w:t>
      </w:r>
      <w:r w:rsidR="3FEFD425" w:rsidRPr="00965264">
        <w:rPr>
          <w:rFonts w:ascii="Arial" w:eastAsiaTheme="minorEastAsia" w:hAnsi="Arial" w:cs="Arial"/>
          <w:sz w:val="19"/>
          <w:szCs w:val="19"/>
          <w:lang w:val="es-PE"/>
        </w:rPr>
        <w:t>.......................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>., identificado con Documento Nacional de Identidad Nº ............................., declaro que cumplo con los requisitos exigidos conforme a ley y no tener incompatibilidades para ser designado</w:t>
      </w:r>
      <w:r w:rsidR="00F30260" w:rsidRPr="00965264">
        <w:rPr>
          <w:rFonts w:ascii="Arial" w:eastAsiaTheme="minorEastAsia" w:hAnsi="Arial" w:cs="Arial"/>
          <w:sz w:val="19"/>
          <w:szCs w:val="19"/>
          <w:lang w:val="es-PE"/>
        </w:rPr>
        <w:t>/a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como</w:t>
      </w:r>
      <w:r w:rsidRPr="00965264">
        <w:rPr>
          <w:rStyle w:val="Refdenotaalpie"/>
          <w:rFonts w:ascii="Arial" w:eastAsiaTheme="minorEastAsia" w:hAnsi="Arial" w:cs="Arial"/>
          <w:sz w:val="19"/>
          <w:szCs w:val="19"/>
          <w:lang w:val="es-PE"/>
        </w:rPr>
        <w:footnoteReference w:id="1"/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Presidente</w:t>
      </w:r>
      <w:r w:rsidR="00F30260" w:rsidRPr="00965264">
        <w:rPr>
          <w:rFonts w:ascii="Arial" w:eastAsiaTheme="minorEastAsia" w:hAnsi="Arial" w:cs="Arial"/>
          <w:sz w:val="19"/>
          <w:szCs w:val="19"/>
          <w:lang w:val="es-PE"/>
        </w:rPr>
        <w:t>/a</w:t>
      </w:r>
      <w:r w:rsidR="070E87FC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( ) / </w:t>
      </w:r>
      <w:r w:rsidR="00F009E9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Integrante </w:t>
      </w:r>
      <w:r w:rsidR="070E87FC" w:rsidRPr="00965264">
        <w:rPr>
          <w:rFonts w:ascii="Arial" w:eastAsiaTheme="minorEastAsia" w:hAnsi="Arial" w:cs="Arial"/>
          <w:sz w:val="19"/>
          <w:szCs w:val="19"/>
          <w:lang w:val="es-PE"/>
        </w:rPr>
        <w:t>( )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del Consejo Directivo de .............................. de acuerdo a lo establecido en</w:t>
      </w:r>
      <w:r w:rsidR="275E8CA1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</w:t>
      </w:r>
      <w:r w:rsidR="4FC87342" w:rsidRPr="00965264">
        <w:rPr>
          <w:rFonts w:ascii="Arial" w:eastAsiaTheme="minorEastAsia" w:hAnsi="Arial" w:cs="Arial"/>
          <w:sz w:val="19"/>
          <w:szCs w:val="19"/>
          <w:lang w:val="es-PE"/>
        </w:rPr>
        <w:t>el artículo 53 de l</w:t>
      </w:r>
      <w:r w:rsidR="275E8CA1" w:rsidRPr="00965264">
        <w:rPr>
          <w:rFonts w:ascii="Arial" w:eastAsiaTheme="minorEastAsia" w:hAnsi="Arial" w:cs="Arial"/>
          <w:sz w:val="19"/>
          <w:szCs w:val="19"/>
          <w:lang w:val="es-PE"/>
        </w:rPr>
        <w:t>a Ley N° 30057,</w:t>
      </w:r>
      <w:r w:rsidR="3868735E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Ley del Servicio Civil,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el artículo 8 de la Ley 27332, Ley Marco de los Organismos Reguladores de la inversión Privada en los Servicios Públicos y el Decreto Supremo Nº </w:t>
      </w:r>
      <w:r w:rsidR="5F4FC575" w:rsidRPr="00965264">
        <w:rPr>
          <w:rFonts w:ascii="Arial" w:eastAsiaTheme="minorEastAsia" w:hAnsi="Arial" w:cs="Arial"/>
          <w:sz w:val="19"/>
          <w:szCs w:val="19"/>
          <w:lang w:val="es-PE"/>
        </w:rPr>
        <w:t>XX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>-20</w:t>
      </w:r>
      <w:r w:rsidR="69F58B27" w:rsidRPr="00965264">
        <w:rPr>
          <w:rFonts w:ascii="Arial" w:eastAsiaTheme="minorEastAsia" w:hAnsi="Arial" w:cs="Arial"/>
          <w:sz w:val="19"/>
          <w:szCs w:val="19"/>
          <w:lang w:val="es-PE"/>
        </w:rPr>
        <w:t>23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>-PCM que aprueba el Reglamento del Concurso Público para la selección de los</w:t>
      </w:r>
      <w:r w:rsidR="00F30260" w:rsidRPr="00965264">
        <w:rPr>
          <w:rFonts w:ascii="Arial" w:eastAsiaTheme="minorEastAsia" w:hAnsi="Arial" w:cs="Arial"/>
          <w:sz w:val="19"/>
          <w:szCs w:val="19"/>
          <w:lang w:val="es-PE"/>
        </w:rPr>
        <w:t>/as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postulantes a</w:t>
      </w:r>
      <w:r w:rsidR="270C03FE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los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cargo</w:t>
      </w:r>
      <w:r w:rsidR="5A8B1B1B" w:rsidRPr="00965264">
        <w:rPr>
          <w:rFonts w:ascii="Arial" w:eastAsiaTheme="minorEastAsia" w:hAnsi="Arial" w:cs="Arial"/>
          <w:sz w:val="19"/>
          <w:szCs w:val="19"/>
          <w:lang w:val="es-PE"/>
        </w:rPr>
        <w:t>s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de Presidente</w:t>
      </w:r>
      <w:r w:rsidR="00F30260" w:rsidRPr="00965264">
        <w:rPr>
          <w:rFonts w:ascii="Arial" w:eastAsiaTheme="minorEastAsia" w:hAnsi="Arial" w:cs="Arial"/>
          <w:sz w:val="19"/>
          <w:szCs w:val="19"/>
          <w:lang w:val="es-PE"/>
        </w:rPr>
        <w:t>/a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</w:t>
      </w:r>
      <w:r w:rsidR="00F30260" w:rsidRPr="00965264">
        <w:rPr>
          <w:rFonts w:ascii="Arial" w:eastAsiaTheme="minorEastAsia" w:hAnsi="Arial" w:cs="Arial"/>
          <w:sz w:val="19"/>
          <w:szCs w:val="19"/>
          <w:lang w:val="es-PE"/>
        </w:rPr>
        <w:t>e integrante</w:t>
      </w:r>
      <w:r w:rsidR="37EF9874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>del Consejo Directivo de los Organismos Reguladores de la inversión Privada en los Servicios Públicos.</w:t>
      </w:r>
      <w:r w:rsidR="508C5E31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</w:t>
      </w:r>
    </w:p>
    <w:p w14:paraId="1DF222F1" w14:textId="77777777" w:rsidR="00F108EA" w:rsidRPr="003344F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2"/>
          <w:szCs w:val="12"/>
          <w:lang w:val="es-PE"/>
        </w:rPr>
      </w:pPr>
    </w:p>
    <w:p w14:paraId="6D332E65" w14:textId="77777777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Por tanto, declaro no estar incurso en ninguna de las siguientes incompatibilidades:</w:t>
      </w:r>
    </w:p>
    <w:p w14:paraId="5F87D765" w14:textId="77777777" w:rsidR="00F108EA" w:rsidRPr="003344F4" w:rsidRDefault="00F108EA" w:rsidP="00F108EA">
      <w:pPr>
        <w:pStyle w:val="Prrafodelista"/>
        <w:spacing w:after="0" w:line="240" w:lineRule="auto"/>
        <w:ind w:left="660"/>
        <w:jc w:val="both"/>
        <w:rPr>
          <w:rFonts w:ascii="Arial" w:eastAsiaTheme="minorEastAsia" w:hAnsi="Arial" w:cs="Arial"/>
          <w:sz w:val="8"/>
          <w:szCs w:val="8"/>
          <w:lang w:val="es-PE"/>
        </w:rPr>
      </w:pPr>
    </w:p>
    <w:p w14:paraId="29CF15A5" w14:textId="3BA84231" w:rsidR="39D4FE7E" w:rsidRPr="00965264" w:rsidRDefault="39D4FE7E" w:rsidP="2BAEEF52">
      <w:pPr>
        <w:pStyle w:val="Prrafodelista"/>
        <w:numPr>
          <w:ilvl w:val="0"/>
          <w:numId w:val="1"/>
        </w:num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Los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titulares de más del uno por ciento (1%) de acciones o participaciones de empresas vinculadas a las actividades materia de competencia de cada Organismo Regulador. Asimismo, los directores, representantes legales o apoderados, empleados, asesores o consultores de tales empresas o entidades.</w:t>
      </w:r>
    </w:p>
    <w:p w14:paraId="6DD046BE" w14:textId="41002D70" w:rsidR="39D4FE7E" w:rsidRPr="00965264" w:rsidRDefault="39D4FE7E" w:rsidP="2BAEEF52">
      <w:pPr>
        <w:pStyle w:val="Prrafodelista"/>
        <w:numPr>
          <w:ilvl w:val="0"/>
          <w:numId w:val="1"/>
        </w:num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Los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que hayan sido sancionados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con destitución en el marco de un proceso administrativo o por delito doloso.</w:t>
      </w:r>
    </w:p>
    <w:p w14:paraId="758D2200" w14:textId="3EDC0126" w:rsidR="39D4FE7E" w:rsidRPr="00965264" w:rsidRDefault="39D4FE7E" w:rsidP="2BAEEF52">
      <w:pPr>
        <w:pStyle w:val="Prrafodelista"/>
        <w:numPr>
          <w:ilvl w:val="0"/>
          <w:numId w:val="1"/>
        </w:num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Los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inhabilitados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por sentencia judicial o por resolución del Congreso de la República.</w:t>
      </w:r>
    </w:p>
    <w:p w14:paraId="2F11D5B5" w14:textId="089B1C73" w:rsidR="39D4FE7E" w:rsidRPr="00965264" w:rsidRDefault="39D4FE7E" w:rsidP="2BAEEF52">
      <w:pPr>
        <w:pStyle w:val="Prrafodelista"/>
        <w:numPr>
          <w:ilvl w:val="0"/>
          <w:numId w:val="1"/>
        </w:num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Los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/as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directores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, gerentes y representantes de personas jurídicas declaradas judicialmente en quiebra y las personas declaradas insolventes.</w:t>
      </w:r>
    </w:p>
    <w:p w14:paraId="5DD40EA8" w14:textId="4C4412E4" w:rsidR="39D4FE7E" w:rsidRPr="00965264" w:rsidRDefault="39D4FE7E" w:rsidP="2BAEEF52">
      <w:pPr>
        <w:pStyle w:val="Prrafodelista"/>
        <w:numPr>
          <w:ilvl w:val="0"/>
          <w:numId w:val="1"/>
        </w:num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El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/La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Presidente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y los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/as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Vicepresidentes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="00F009E9" w:rsidRPr="00965264" w:rsidDel="00F009E9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de la República, los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/as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Ministros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as 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de Estado, los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representantes al Congreso, los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/as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Vocales de la Corte Suprema de Justicia de la República, los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="00F009E9" w:rsidRPr="00965264" w:rsidDel="00F009E9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titulares y los miembros del órgano colegiado de los organismos constitucionales autónomos, el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/la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Contralor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y el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/la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Subcontralor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</w:t>
      </w:r>
      <w:r w:rsidR="00F009E9" w:rsidRPr="00965264" w:rsidDel="00F009E9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General de la República, el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/la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Presidente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Ejecutivo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de EsSalud, los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viceministros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y los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directores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generales de los ministerios o funcionarios</w:t>
      </w:r>
      <w:r w:rsidR="00F30260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/as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de rango equivalente, mientras ejerzan el cargo y hasta un (1) año después de cesar en el mismo.</w:t>
      </w:r>
    </w:p>
    <w:p w14:paraId="7E1509CE" w14:textId="7E94B424" w:rsidR="39D4FE7E" w:rsidRPr="00965264" w:rsidRDefault="39D4FE7E" w:rsidP="2BAEEF52">
      <w:p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El plazo al que se refiere el párrafo anterior no aplica para viceministros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/as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y directores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/as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generales de los ministerios o funcionarios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/as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 de rango equivalente, que se hayan desempeñado en subsectores que no guardan afinidad con el Organismo Regulador. </w:t>
      </w:r>
    </w:p>
    <w:p w14:paraId="42F05A03" w14:textId="75027528" w:rsidR="39D4FE7E" w:rsidRPr="00965264" w:rsidRDefault="39D4FE7E" w:rsidP="2BAEEF52">
      <w:pPr>
        <w:pStyle w:val="Prrafodelista"/>
        <w:numPr>
          <w:ilvl w:val="0"/>
          <w:numId w:val="1"/>
        </w:num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Las personas que prestaron servicios a las entidades reguladas o mantuvieron con ellas relación comercial, laboral o de servicios, bajo cualquier modalidad en el período de un (1) año anterior a su designación, con la única excepción de quienes sólo tuvieron la calidad de usuarios.</w:t>
      </w:r>
    </w:p>
    <w:p w14:paraId="4EADF6E3" w14:textId="77313719" w:rsidR="39D4FE7E" w:rsidRPr="00965264" w:rsidRDefault="39D4FE7E" w:rsidP="2BAEEF52">
      <w:p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Lo dispuesto en el párrafo anterior no es de aplicación para aquellos servicios prestados que no están vinculados directamente con la materia de regulación del Organismo Regulador.</w:t>
      </w:r>
    </w:p>
    <w:p w14:paraId="28592B65" w14:textId="29CFD0DA" w:rsidR="39D4FE7E" w:rsidRPr="00965264" w:rsidRDefault="39D4FE7E" w:rsidP="2BAEEF52">
      <w:pPr>
        <w:pStyle w:val="Prrafodelista"/>
        <w:numPr>
          <w:ilvl w:val="0"/>
          <w:numId w:val="1"/>
        </w:numPr>
        <w:spacing w:after="0" w:line="240" w:lineRule="auto"/>
        <w:ind w:left="180"/>
        <w:jc w:val="both"/>
        <w:rPr>
          <w:rFonts w:ascii="Arial" w:eastAsia="Arial" w:hAnsi="Arial" w:cs="Arial"/>
          <w:color w:val="000000" w:themeColor="text1"/>
          <w:sz w:val="19"/>
          <w:szCs w:val="19"/>
          <w:lang w:val="es-PE"/>
        </w:rPr>
      </w:pP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No tener ninguna relación de parentesco, hasta el segundo grado de afinidad o cuarto grado de consanguinidad, con algún </w:t>
      </w:r>
      <w:r w:rsidR="00F009E9"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 xml:space="preserve">integrante </w:t>
      </w:r>
      <w:r w:rsidRPr="00965264">
        <w:rPr>
          <w:rFonts w:ascii="Arial" w:eastAsia="Arial" w:hAnsi="Arial" w:cs="Arial"/>
          <w:color w:val="000000" w:themeColor="text1"/>
          <w:sz w:val="19"/>
          <w:szCs w:val="19"/>
          <w:lang w:val="es-PE"/>
        </w:rPr>
        <w:t>de la Comisión de Selección o con quienes participen directamente en el procedimiento de selección o designación del organismo regulador al que se postula.</w:t>
      </w:r>
    </w:p>
    <w:p w14:paraId="160F183F" w14:textId="77777777" w:rsidR="00F108EA" w:rsidRPr="00965264" w:rsidRDefault="00F108EA" w:rsidP="00F108EA">
      <w:pPr>
        <w:pStyle w:val="Prrafodelista"/>
        <w:spacing w:after="0" w:line="240" w:lineRule="auto"/>
        <w:ind w:left="284"/>
        <w:jc w:val="both"/>
        <w:rPr>
          <w:rStyle w:val="normaltextrun"/>
          <w:rFonts w:ascii="Arial" w:hAnsi="Arial" w:cs="Arial"/>
          <w:sz w:val="19"/>
          <w:szCs w:val="19"/>
          <w:bdr w:val="none" w:sz="0" w:space="0" w:color="auto" w:frame="1"/>
          <w:lang w:val="es-PE"/>
        </w:rPr>
      </w:pPr>
    </w:p>
    <w:p w14:paraId="5C4F3623" w14:textId="66557C90" w:rsidR="00F108EA" w:rsidRPr="00965264" w:rsidRDefault="01451C6A" w:rsidP="374DC703">
      <w:pPr>
        <w:spacing w:after="0" w:line="240" w:lineRule="auto"/>
        <w:jc w:val="both"/>
        <w:rPr>
          <w:sz w:val="19"/>
          <w:szCs w:val="19"/>
          <w:lang w:val="es-ES"/>
        </w:rPr>
      </w:pPr>
      <w:r w:rsidRPr="00965264">
        <w:rPr>
          <w:rFonts w:ascii="Arial" w:eastAsia="Arial" w:hAnsi="Arial" w:cs="Arial"/>
          <w:sz w:val="19"/>
          <w:szCs w:val="19"/>
          <w:lang w:val="es-PE"/>
        </w:rPr>
        <w:t>Asimismo, declaro</w:t>
      </w:r>
      <w:r w:rsidR="7163400E" w:rsidRPr="00965264">
        <w:rPr>
          <w:rFonts w:ascii="Arial" w:eastAsia="Arial" w:hAnsi="Arial" w:cs="Arial"/>
          <w:sz w:val="19"/>
          <w:szCs w:val="19"/>
          <w:lang w:val="es-PE"/>
        </w:rPr>
        <w:t xml:space="preserve"> la veracidad de la información contenida en </w:t>
      </w:r>
      <w:r w:rsidR="13C93EF7" w:rsidRPr="00965264">
        <w:rPr>
          <w:rFonts w:ascii="Arial" w:eastAsia="Arial" w:hAnsi="Arial" w:cs="Arial"/>
          <w:sz w:val="19"/>
          <w:szCs w:val="19"/>
          <w:lang w:val="es-PE"/>
        </w:rPr>
        <w:t xml:space="preserve">mi </w:t>
      </w:r>
      <w:r w:rsidR="7163400E" w:rsidRPr="00965264">
        <w:rPr>
          <w:rFonts w:ascii="Arial" w:eastAsia="Arial" w:hAnsi="Arial" w:cs="Arial"/>
          <w:sz w:val="19"/>
          <w:szCs w:val="19"/>
          <w:lang w:val="es-PE"/>
        </w:rPr>
        <w:t>Currículum Vitae</w:t>
      </w:r>
      <w:r w:rsidR="1A9A2A8C" w:rsidRPr="00965264">
        <w:rPr>
          <w:rFonts w:ascii="Arial" w:eastAsia="Arial" w:hAnsi="Arial" w:cs="Arial"/>
          <w:sz w:val="19"/>
          <w:szCs w:val="19"/>
          <w:lang w:val="es-PE"/>
        </w:rPr>
        <w:t xml:space="preserve"> y de toda la documentación presentada</w:t>
      </w:r>
      <w:r w:rsidR="7163400E" w:rsidRPr="00965264">
        <w:rPr>
          <w:rFonts w:ascii="Arial" w:eastAsia="Arial" w:hAnsi="Arial" w:cs="Arial"/>
          <w:sz w:val="19"/>
          <w:szCs w:val="19"/>
          <w:lang w:val="es-PE"/>
        </w:rPr>
        <w:t>.</w:t>
      </w:r>
    </w:p>
    <w:p w14:paraId="0B01B0A1" w14:textId="047E9F69" w:rsidR="00F108EA" w:rsidRPr="00965264" w:rsidDel="00965264" w:rsidRDefault="00F108EA" w:rsidP="374DC703">
      <w:pPr>
        <w:spacing w:after="0" w:line="240" w:lineRule="auto"/>
        <w:jc w:val="both"/>
        <w:rPr>
          <w:del w:id="0" w:author="JAVIER ESPINOZA AGUILAR" w:date="2023-11-14T15:13:00Z"/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 </w:t>
      </w:r>
      <w:del w:id="1" w:author="JAVIER ESPINOZA AGUILAR" w:date="2023-11-14T15:13:00Z">
        <w:r w:rsidRPr="00965264" w:rsidDel="00965264">
          <w:rPr>
            <w:rFonts w:ascii="Arial" w:eastAsiaTheme="minorEastAsia" w:hAnsi="Arial" w:cs="Arial"/>
            <w:sz w:val="19"/>
            <w:szCs w:val="19"/>
            <w:lang w:val="es-PE"/>
          </w:rPr>
          <w:delText xml:space="preserve"> </w:delText>
        </w:r>
      </w:del>
    </w:p>
    <w:p w14:paraId="5AE1BA4C" w14:textId="54B7B612" w:rsidR="00F108EA" w:rsidRPr="00965264" w:rsidRDefault="00F108EA" w:rsidP="74B84508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Suscribo la presente Declaración Jurada, en virtud del principio de veracidad establecido por el artículo IV del Título Preliminar de</w:t>
      </w:r>
      <w:r w:rsidR="59EA62F7" w:rsidRPr="00965264">
        <w:rPr>
          <w:rFonts w:ascii="Arial" w:eastAsiaTheme="minorEastAsia" w:hAnsi="Arial" w:cs="Arial"/>
          <w:sz w:val="19"/>
          <w:szCs w:val="19"/>
          <w:lang w:val="es-PE"/>
        </w:rPr>
        <w:t>l Texto Único Ordenado de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la Ley Nº 27444, Ley del Procedimiento Administrativo General, </w:t>
      </w:r>
      <w:r w:rsidR="0AAE9085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aprobado por Decreto Supremo N° 004-2019-JUS, </w:t>
      </w:r>
      <w:r w:rsidRPr="00965264">
        <w:rPr>
          <w:rFonts w:ascii="Arial" w:eastAsiaTheme="minorEastAsia" w:hAnsi="Arial" w:cs="Arial"/>
          <w:sz w:val="19"/>
          <w:szCs w:val="19"/>
          <w:lang w:val="es-PE"/>
        </w:rPr>
        <w:t>sujetándome a las responsabilidades civiles, penales y administrativas que correspondan, en caso de que mediante cualquier acción de verificación posterior se compruebe su falsedad.</w:t>
      </w:r>
    </w:p>
    <w:p w14:paraId="20B4DD16" w14:textId="77777777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</w:p>
    <w:p w14:paraId="559268E9" w14:textId="19640CCC" w:rsidR="00F108EA" w:rsidRPr="00965264" w:rsidRDefault="00F108EA" w:rsidP="74B84508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 Lima, .............................de</w:t>
      </w:r>
      <w:proofErr w:type="gramStart"/>
      <w:r w:rsidR="335A714E" w:rsidRPr="00965264">
        <w:rPr>
          <w:rFonts w:ascii="Arial" w:eastAsiaTheme="minorEastAsia" w:hAnsi="Arial" w:cs="Arial"/>
          <w:sz w:val="19"/>
          <w:szCs w:val="19"/>
          <w:lang w:val="es-PE"/>
        </w:rPr>
        <w:t xml:space="preserve"> ....</w:t>
      </w:r>
      <w:proofErr w:type="gramEnd"/>
      <w:r w:rsidRPr="00965264">
        <w:rPr>
          <w:rFonts w:ascii="Arial" w:eastAsiaTheme="minorEastAsia" w:hAnsi="Arial" w:cs="Arial"/>
          <w:sz w:val="19"/>
          <w:szCs w:val="19"/>
          <w:lang w:val="es-PE"/>
        </w:rPr>
        <w:t>.</w:t>
      </w:r>
    </w:p>
    <w:p w14:paraId="6CCF9D44" w14:textId="77777777" w:rsidR="00F108EA" w:rsidRPr="00965264" w:rsidRDefault="00F108EA" w:rsidP="00F108EA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PE"/>
        </w:rPr>
      </w:pPr>
    </w:p>
    <w:p w14:paraId="73D125BF" w14:textId="77991249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-----------------------------</w:t>
      </w:r>
    </w:p>
    <w:p w14:paraId="39A20DE4" w14:textId="7A6F5A9C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NOMBRE</w:t>
      </w:r>
    </w:p>
    <w:p w14:paraId="18FBC743" w14:textId="77777777" w:rsidR="00F108EA" w:rsidRPr="00965264" w:rsidRDefault="00F108EA" w:rsidP="00F108EA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PE"/>
        </w:rPr>
      </w:pPr>
    </w:p>
    <w:p w14:paraId="0E180A3E" w14:textId="64AEC1D3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-----------------------------</w:t>
      </w:r>
    </w:p>
    <w:p w14:paraId="4B4DA924" w14:textId="497FF61C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FIRMA</w:t>
      </w:r>
    </w:p>
    <w:p w14:paraId="110BF067" w14:textId="77777777" w:rsidR="003344F4" w:rsidRDefault="003344F4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</w:p>
    <w:p w14:paraId="3275A389" w14:textId="774444AF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-----------------------------</w:t>
      </w:r>
    </w:p>
    <w:p w14:paraId="660F9469" w14:textId="7F840EB2" w:rsidR="00F108EA" w:rsidRPr="00965264" w:rsidRDefault="00F108EA" w:rsidP="00F108EA">
      <w:pPr>
        <w:spacing w:after="0" w:line="240" w:lineRule="auto"/>
        <w:jc w:val="both"/>
        <w:rPr>
          <w:rFonts w:ascii="Arial" w:eastAsiaTheme="minorEastAsia" w:hAnsi="Arial" w:cs="Arial"/>
          <w:sz w:val="19"/>
          <w:szCs w:val="19"/>
          <w:lang w:val="es-PE"/>
        </w:rPr>
      </w:pPr>
      <w:r w:rsidRPr="00965264">
        <w:rPr>
          <w:rFonts w:ascii="Arial" w:eastAsiaTheme="minorEastAsia" w:hAnsi="Arial" w:cs="Arial"/>
          <w:sz w:val="19"/>
          <w:szCs w:val="19"/>
          <w:lang w:val="es-PE"/>
        </w:rPr>
        <w:t>DNI</w:t>
      </w:r>
    </w:p>
    <w:sectPr w:rsidR="00F108EA" w:rsidRPr="00965264" w:rsidSect="003344F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E715" w14:textId="77777777" w:rsidR="00AB36A7" w:rsidRDefault="00AB36A7">
      <w:pPr>
        <w:spacing w:after="0" w:line="240" w:lineRule="auto"/>
      </w:pPr>
      <w:r>
        <w:separator/>
      </w:r>
    </w:p>
  </w:endnote>
  <w:endnote w:type="continuationSeparator" w:id="0">
    <w:p w14:paraId="4DD50437" w14:textId="77777777" w:rsidR="00AB36A7" w:rsidRDefault="00AB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4522" w14:textId="77777777" w:rsidR="00AB36A7" w:rsidRDefault="00AB36A7">
      <w:pPr>
        <w:spacing w:after="0" w:line="240" w:lineRule="auto"/>
      </w:pPr>
      <w:r>
        <w:separator/>
      </w:r>
    </w:p>
  </w:footnote>
  <w:footnote w:type="continuationSeparator" w:id="0">
    <w:p w14:paraId="651F7568" w14:textId="77777777" w:rsidR="00AB36A7" w:rsidRDefault="00AB36A7">
      <w:pPr>
        <w:spacing w:after="0" w:line="240" w:lineRule="auto"/>
      </w:pPr>
      <w:r>
        <w:continuationSeparator/>
      </w:r>
    </w:p>
  </w:footnote>
  <w:footnote w:id="1">
    <w:p w14:paraId="7A526601" w14:textId="159BF7C8" w:rsidR="74B84508" w:rsidRPr="00F30260" w:rsidRDefault="74B84508" w:rsidP="74B84508">
      <w:pPr>
        <w:pStyle w:val="Textonotapie"/>
        <w:rPr>
          <w:sz w:val="16"/>
          <w:szCs w:val="16"/>
          <w:lang w:val="es-ES"/>
        </w:rPr>
      </w:pPr>
      <w:r w:rsidRPr="74B84508">
        <w:rPr>
          <w:rStyle w:val="Refdenotaalpie"/>
          <w:sz w:val="16"/>
          <w:szCs w:val="16"/>
        </w:rPr>
        <w:footnoteRef/>
      </w:r>
      <w:r w:rsidRPr="00F30260">
        <w:rPr>
          <w:sz w:val="16"/>
          <w:szCs w:val="16"/>
          <w:lang w:val="es-ES"/>
        </w:rPr>
        <w:t xml:space="preserve"> Marcar con (X) el cargo al cual postula.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BDCE"/>
    <w:multiLevelType w:val="hybridMultilevel"/>
    <w:tmpl w:val="2A8A3E48"/>
    <w:lvl w:ilvl="0" w:tplc="BB8EDA06">
      <w:start w:val="2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A784DCE8">
      <w:start w:val="1"/>
      <w:numFmt w:val="lowerLetter"/>
      <w:lvlText w:val="%2."/>
      <w:lvlJc w:val="left"/>
      <w:pPr>
        <w:ind w:left="1440" w:hanging="360"/>
      </w:pPr>
    </w:lvl>
    <w:lvl w:ilvl="2" w:tplc="63486088">
      <w:start w:val="1"/>
      <w:numFmt w:val="lowerRoman"/>
      <w:lvlText w:val="%3."/>
      <w:lvlJc w:val="right"/>
      <w:pPr>
        <w:ind w:left="2160" w:hanging="180"/>
      </w:pPr>
    </w:lvl>
    <w:lvl w:ilvl="3" w:tplc="94E6A4A6">
      <w:start w:val="1"/>
      <w:numFmt w:val="decimal"/>
      <w:lvlText w:val="%4."/>
      <w:lvlJc w:val="left"/>
      <w:pPr>
        <w:ind w:left="2880" w:hanging="360"/>
      </w:pPr>
    </w:lvl>
    <w:lvl w:ilvl="4" w:tplc="15862F6C">
      <w:start w:val="1"/>
      <w:numFmt w:val="lowerLetter"/>
      <w:lvlText w:val="%5."/>
      <w:lvlJc w:val="left"/>
      <w:pPr>
        <w:ind w:left="3600" w:hanging="360"/>
      </w:pPr>
    </w:lvl>
    <w:lvl w:ilvl="5" w:tplc="B91C0F72">
      <w:start w:val="1"/>
      <w:numFmt w:val="lowerRoman"/>
      <w:lvlText w:val="%6."/>
      <w:lvlJc w:val="right"/>
      <w:pPr>
        <w:ind w:left="4320" w:hanging="180"/>
      </w:pPr>
    </w:lvl>
    <w:lvl w:ilvl="6" w:tplc="E072F0DC">
      <w:start w:val="1"/>
      <w:numFmt w:val="decimal"/>
      <w:lvlText w:val="%7."/>
      <w:lvlJc w:val="left"/>
      <w:pPr>
        <w:ind w:left="5040" w:hanging="360"/>
      </w:pPr>
    </w:lvl>
    <w:lvl w:ilvl="7" w:tplc="CBBCA4A0">
      <w:start w:val="1"/>
      <w:numFmt w:val="lowerLetter"/>
      <w:lvlText w:val="%8."/>
      <w:lvlJc w:val="left"/>
      <w:pPr>
        <w:ind w:left="5760" w:hanging="360"/>
      </w:pPr>
    </w:lvl>
    <w:lvl w:ilvl="8" w:tplc="37FAF1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1A53"/>
    <w:multiLevelType w:val="hybridMultilevel"/>
    <w:tmpl w:val="7E54E5AA"/>
    <w:lvl w:ilvl="0" w:tplc="36585930">
      <w:start w:val="1"/>
      <w:numFmt w:val="lowerLetter"/>
      <w:lvlText w:val="%1."/>
      <w:lvlJc w:val="left"/>
      <w:pPr>
        <w:ind w:left="720" w:hanging="360"/>
      </w:pPr>
    </w:lvl>
    <w:lvl w:ilvl="1" w:tplc="1B1418DC">
      <w:start w:val="1"/>
      <w:numFmt w:val="lowerLetter"/>
      <w:lvlText w:val="%2."/>
      <w:lvlJc w:val="left"/>
      <w:pPr>
        <w:ind w:left="1440" w:hanging="360"/>
      </w:pPr>
    </w:lvl>
    <w:lvl w:ilvl="2" w:tplc="3350FA7A">
      <w:start w:val="1"/>
      <w:numFmt w:val="lowerRoman"/>
      <w:lvlText w:val="%3."/>
      <w:lvlJc w:val="right"/>
      <w:pPr>
        <w:ind w:left="2160" w:hanging="180"/>
      </w:pPr>
    </w:lvl>
    <w:lvl w:ilvl="3" w:tplc="D8280614">
      <w:start w:val="1"/>
      <w:numFmt w:val="decimal"/>
      <w:lvlText w:val="%4."/>
      <w:lvlJc w:val="left"/>
      <w:pPr>
        <w:ind w:left="2880" w:hanging="360"/>
      </w:pPr>
    </w:lvl>
    <w:lvl w:ilvl="4" w:tplc="9F7CCE9C">
      <w:start w:val="1"/>
      <w:numFmt w:val="lowerLetter"/>
      <w:lvlText w:val="%5."/>
      <w:lvlJc w:val="left"/>
      <w:pPr>
        <w:ind w:left="3600" w:hanging="360"/>
      </w:pPr>
    </w:lvl>
    <w:lvl w:ilvl="5" w:tplc="E9B8D3F2">
      <w:start w:val="1"/>
      <w:numFmt w:val="lowerRoman"/>
      <w:lvlText w:val="%6."/>
      <w:lvlJc w:val="right"/>
      <w:pPr>
        <w:ind w:left="4320" w:hanging="180"/>
      </w:pPr>
    </w:lvl>
    <w:lvl w:ilvl="6" w:tplc="623C1E8A">
      <w:start w:val="1"/>
      <w:numFmt w:val="decimal"/>
      <w:lvlText w:val="%7."/>
      <w:lvlJc w:val="left"/>
      <w:pPr>
        <w:ind w:left="5040" w:hanging="360"/>
      </w:pPr>
    </w:lvl>
    <w:lvl w:ilvl="7" w:tplc="D8CC9B3C">
      <w:start w:val="1"/>
      <w:numFmt w:val="lowerLetter"/>
      <w:lvlText w:val="%8."/>
      <w:lvlJc w:val="left"/>
      <w:pPr>
        <w:ind w:left="5760" w:hanging="360"/>
      </w:pPr>
    </w:lvl>
    <w:lvl w:ilvl="8" w:tplc="D4347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9C5C"/>
    <w:multiLevelType w:val="hybridMultilevel"/>
    <w:tmpl w:val="A36E37CC"/>
    <w:lvl w:ilvl="0" w:tplc="F920F8B0">
      <w:start w:val="7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2872FDEA">
      <w:start w:val="1"/>
      <w:numFmt w:val="lowerLetter"/>
      <w:lvlText w:val="%2."/>
      <w:lvlJc w:val="left"/>
      <w:pPr>
        <w:ind w:left="1440" w:hanging="360"/>
      </w:pPr>
    </w:lvl>
    <w:lvl w:ilvl="2" w:tplc="91201E42">
      <w:start w:val="1"/>
      <w:numFmt w:val="lowerRoman"/>
      <w:lvlText w:val="%3."/>
      <w:lvlJc w:val="right"/>
      <w:pPr>
        <w:ind w:left="2160" w:hanging="180"/>
      </w:pPr>
    </w:lvl>
    <w:lvl w:ilvl="3" w:tplc="189A1562">
      <w:start w:val="1"/>
      <w:numFmt w:val="decimal"/>
      <w:lvlText w:val="%4."/>
      <w:lvlJc w:val="left"/>
      <w:pPr>
        <w:ind w:left="2880" w:hanging="360"/>
      </w:pPr>
    </w:lvl>
    <w:lvl w:ilvl="4" w:tplc="A5A8BA04">
      <w:start w:val="1"/>
      <w:numFmt w:val="lowerLetter"/>
      <w:lvlText w:val="%5."/>
      <w:lvlJc w:val="left"/>
      <w:pPr>
        <w:ind w:left="3600" w:hanging="360"/>
      </w:pPr>
    </w:lvl>
    <w:lvl w:ilvl="5" w:tplc="9F1CA01E">
      <w:start w:val="1"/>
      <w:numFmt w:val="lowerRoman"/>
      <w:lvlText w:val="%6."/>
      <w:lvlJc w:val="right"/>
      <w:pPr>
        <w:ind w:left="4320" w:hanging="180"/>
      </w:pPr>
    </w:lvl>
    <w:lvl w:ilvl="6" w:tplc="477A86EC">
      <w:start w:val="1"/>
      <w:numFmt w:val="decimal"/>
      <w:lvlText w:val="%7."/>
      <w:lvlJc w:val="left"/>
      <w:pPr>
        <w:ind w:left="5040" w:hanging="360"/>
      </w:pPr>
    </w:lvl>
    <w:lvl w:ilvl="7" w:tplc="6F7A220C">
      <w:start w:val="1"/>
      <w:numFmt w:val="lowerLetter"/>
      <w:lvlText w:val="%8."/>
      <w:lvlJc w:val="left"/>
      <w:pPr>
        <w:ind w:left="5760" w:hanging="360"/>
      </w:pPr>
    </w:lvl>
    <w:lvl w:ilvl="8" w:tplc="8F0C64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EA17"/>
    <w:multiLevelType w:val="hybridMultilevel"/>
    <w:tmpl w:val="033A0398"/>
    <w:lvl w:ilvl="0" w:tplc="15C6C556">
      <w:start w:val="5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144ACEBA">
      <w:start w:val="1"/>
      <w:numFmt w:val="lowerLetter"/>
      <w:lvlText w:val="%2."/>
      <w:lvlJc w:val="left"/>
      <w:pPr>
        <w:ind w:left="1440" w:hanging="360"/>
      </w:pPr>
    </w:lvl>
    <w:lvl w:ilvl="2" w:tplc="759ECB94">
      <w:start w:val="1"/>
      <w:numFmt w:val="lowerRoman"/>
      <w:lvlText w:val="%3."/>
      <w:lvlJc w:val="right"/>
      <w:pPr>
        <w:ind w:left="2160" w:hanging="180"/>
      </w:pPr>
    </w:lvl>
    <w:lvl w:ilvl="3" w:tplc="67823BE6">
      <w:start w:val="1"/>
      <w:numFmt w:val="decimal"/>
      <w:lvlText w:val="%4."/>
      <w:lvlJc w:val="left"/>
      <w:pPr>
        <w:ind w:left="2880" w:hanging="360"/>
      </w:pPr>
    </w:lvl>
    <w:lvl w:ilvl="4" w:tplc="47725236">
      <w:start w:val="1"/>
      <w:numFmt w:val="lowerLetter"/>
      <w:lvlText w:val="%5."/>
      <w:lvlJc w:val="left"/>
      <w:pPr>
        <w:ind w:left="3600" w:hanging="360"/>
      </w:pPr>
    </w:lvl>
    <w:lvl w:ilvl="5" w:tplc="63F07FCE">
      <w:start w:val="1"/>
      <w:numFmt w:val="lowerRoman"/>
      <w:lvlText w:val="%6."/>
      <w:lvlJc w:val="right"/>
      <w:pPr>
        <w:ind w:left="4320" w:hanging="180"/>
      </w:pPr>
    </w:lvl>
    <w:lvl w:ilvl="6" w:tplc="AA88ADF4">
      <w:start w:val="1"/>
      <w:numFmt w:val="decimal"/>
      <w:lvlText w:val="%7."/>
      <w:lvlJc w:val="left"/>
      <w:pPr>
        <w:ind w:left="5040" w:hanging="360"/>
      </w:pPr>
    </w:lvl>
    <w:lvl w:ilvl="7" w:tplc="048A6694">
      <w:start w:val="1"/>
      <w:numFmt w:val="lowerLetter"/>
      <w:lvlText w:val="%8."/>
      <w:lvlJc w:val="left"/>
      <w:pPr>
        <w:ind w:left="5760" w:hanging="360"/>
      </w:pPr>
    </w:lvl>
    <w:lvl w:ilvl="8" w:tplc="AB4ACD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043F"/>
    <w:multiLevelType w:val="hybridMultilevel"/>
    <w:tmpl w:val="115EC8FA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07875A6"/>
    <w:multiLevelType w:val="hybridMultilevel"/>
    <w:tmpl w:val="CE80B878"/>
    <w:lvl w:ilvl="0" w:tplc="4F468FBC">
      <w:start w:val="4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832A865E">
      <w:start w:val="1"/>
      <w:numFmt w:val="lowerLetter"/>
      <w:lvlText w:val="%2."/>
      <w:lvlJc w:val="left"/>
      <w:pPr>
        <w:ind w:left="1440" w:hanging="360"/>
      </w:pPr>
    </w:lvl>
    <w:lvl w:ilvl="2" w:tplc="2AC88650">
      <w:start w:val="1"/>
      <w:numFmt w:val="lowerRoman"/>
      <w:lvlText w:val="%3."/>
      <w:lvlJc w:val="right"/>
      <w:pPr>
        <w:ind w:left="2160" w:hanging="180"/>
      </w:pPr>
    </w:lvl>
    <w:lvl w:ilvl="3" w:tplc="4A446D6E">
      <w:start w:val="1"/>
      <w:numFmt w:val="decimal"/>
      <w:lvlText w:val="%4."/>
      <w:lvlJc w:val="left"/>
      <w:pPr>
        <w:ind w:left="2880" w:hanging="360"/>
      </w:pPr>
    </w:lvl>
    <w:lvl w:ilvl="4" w:tplc="8C3077D6">
      <w:start w:val="1"/>
      <w:numFmt w:val="lowerLetter"/>
      <w:lvlText w:val="%5."/>
      <w:lvlJc w:val="left"/>
      <w:pPr>
        <w:ind w:left="3600" w:hanging="360"/>
      </w:pPr>
    </w:lvl>
    <w:lvl w:ilvl="5" w:tplc="DC2AE390">
      <w:start w:val="1"/>
      <w:numFmt w:val="lowerRoman"/>
      <w:lvlText w:val="%6."/>
      <w:lvlJc w:val="right"/>
      <w:pPr>
        <w:ind w:left="4320" w:hanging="180"/>
      </w:pPr>
    </w:lvl>
    <w:lvl w:ilvl="6" w:tplc="8FFE88E0">
      <w:start w:val="1"/>
      <w:numFmt w:val="decimal"/>
      <w:lvlText w:val="%7."/>
      <w:lvlJc w:val="left"/>
      <w:pPr>
        <w:ind w:left="5040" w:hanging="360"/>
      </w:pPr>
    </w:lvl>
    <w:lvl w:ilvl="7" w:tplc="6A12BC72">
      <w:start w:val="1"/>
      <w:numFmt w:val="lowerLetter"/>
      <w:lvlText w:val="%8."/>
      <w:lvlJc w:val="left"/>
      <w:pPr>
        <w:ind w:left="5760" w:hanging="360"/>
      </w:pPr>
    </w:lvl>
    <w:lvl w:ilvl="8" w:tplc="DF1006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0C3D"/>
    <w:multiLevelType w:val="hybridMultilevel"/>
    <w:tmpl w:val="DA4E828C"/>
    <w:lvl w:ilvl="0" w:tplc="ACF26236">
      <w:start w:val="6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1B4E038E">
      <w:start w:val="1"/>
      <w:numFmt w:val="lowerLetter"/>
      <w:lvlText w:val="%2."/>
      <w:lvlJc w:val="left"/>
      <w:pPr>
        <w:ind w:left="1440" w:hanging="360"/>
      </w:pPr>
    </w:lvl>
    <w:lvl w:ilvl="2" w:tplc="9D02CAFE">
      <w:start w:val="1"/>
      <w:numFmt w:val="lowerRoman"/>
      <w:lvlText w:val="%3."/>
      <w:lvlJc w:val="right"/>
      <w:pPr>
        <w:ind w:left="2160" w:hanging="180"/>
      </w:pPr>
    </w:lvl>
    <w:lvl w:ilvl="3" w:tplc="2F28644A">
      <w:start w:val="1"/>
      <w:numFmt w:val="decimal"/>
      <w:lvlText w:val="%4."/>
      <w:lvlJc w:val="left"/>
      <w:pPr>
        <w:ind w:left="2880" w:hanging="360"/>
      </w:pPr>
    </w:lvl>
    <w:lvl w:ilvl="4" w:tplc="FEB8994A">
      <w:start w:val="1"/>
      <w:numFmt w:val="lowerLetter"/>
      <w:lvlText w:val="%5."/>
      <w:lvlJc w:val="left"/>
      <w:pPr>
        <w:ind w:left="3600" w:hanging="360"/>
      </w:pPr>
    </w:lvl>
    <w:lvl w:ilvl="5" w:tplc="25CC45AE">
      <w:start w:val="1"/>
      <w:numFmt w:val="lowerRoman"/>
      <w:lvlText w:val="%6."/>
      <w:lvlJc w:val="right"/>
      <w:pPr>
        <w:ind w:left="4320" w:hanging="180"/>
      </w:pPr>
    </w:lvl>
    <w:lvl w:ilvl="6" w:tplc="B5D4081C">
      <w:start w:val="1"/>
      <w:numFmt w:val="decimal"/>
      <w:lvlText w:val="%7."/>
      <w:lvlJc w:val="left"/>
      <w:pPr>
        <w:ind w:left="5040" w:hanging="360"/>
      </w:pPr>
    </w:lvl>
    <w:lvl w:ilvl="7" w:tplc="910877CA">
      <w:start w:val="1"/>
      <w:numFmt w:val="lowerLetter"/>
      <w:lvlText w:val="%8."/>
      <w:lvlJc w:val="left"/>
      <w:pPr>
        <w:ind w:left="5760" w:hanging="360"/>
      </w:pPr>
    </w:lvl>
    <w:lvl w:ilvl="8" w:tplc="E76CC9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1F1A"/>
    <w:multiLevelType w:val="hybridMultilevel"/>
    <w:tmpl w:val="57B40212"/>
    <w:lvl w:ilvl="0" w:tplc="BBDECE9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5810F5A4">
      <w:start w:val="1"/>
      <w:numFmt w:val="lowerLetter"/>
      <w:lvlText w:val="%2."/>
      <w:lvlJc w:val="left"/>
      <w:pPr>
        <w:ind w:left="1440" w:hanging="360"/>
      </w:pPr>
    </w:lvl>
    <w:lvl w:ilvl="2" w:tplc="2CB802DA">
      <w:start w:val="1"/>
      <w:numFmt w:val="lowerRoman"/>
      <w:lvlText w:val="%3."/>
      <w:lvlJc w:val="right"/>
      <w:pPr>
        <w:ind w:left="2160" w:hanging="180"/>
      </w:pPr>
    </w:lvl>
    <w:lvl w:ilvl="3" w:tplc="D166C138">
      <w:start w:val="1"/>
      <w:numFmt w:val="decimal"/>
      <w:lvlText w:val="%4."/>
      <w:lvlJc w:val="left"/>
      <w:pPr>
        <w:ind w:left="2880" w:hanging="360"/>
      </w:pPr>
    </w:lvl>
    <w:lvl w:ilvl="4" w:tplc="1BB0B2F2">
      <w:start w:val="1"/>
      <w:numFmt w:val="lowerLetter"/>
      <w:lvlText w:val="%5."/>
      <w:lvlJc w:val="left"/>
      <w:pPr>
        <w:ind w:left="3600" w:hanging="360"/>
      </w:pPr>
    </w:lvl>
    <w:lvl w:ilvl="5" w:tplc="8CAE72A4">
      <w:start w:val="1"/>
      <w:numFmt w:val="lowerRoman"/>
      <w:lvlText w:val="%6."/>
      <w:lvlJc w:val="right"/>
      <w:pPr>
        <w:ind w:left="4320" w:hanging="180"/>
      </w:pPr>
    </w:lvl>
    <w:lvl w:ilvl="6" w:tplc="90D0EA84">
      <w:start w:val="1"/>
      <w:numFmt w:val="decimal"/>
      <w:lvlText w:val="%7."/>
      <w:lvlJc w:val="left"/>
      <w:pPr>
        <w:ind w:left="5040" w:hanging="360"/>
      </w:pPr>
    </w:lvl>
    <w:lvl w:ilvl="7" w:tplc="4C4A1F12">
      <w:start w:val="1"/>
      <w:numFmt w:val="lowerLetter"/>
      <w:lvlText w:val="%8."/>
      <w:lvlJc w:val="left"/>
      <w:pPr>
        <w:ind w:left="5760" w:hanging="360"/>
      </w:pPr>
    </w:lvl>
    <w:lvl w:ilvl="8" w:tplc="35EE60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3A6E6"/>
    <w:multiLevelType w:val="hybridMultilevel"/>
    <w:tmpl w:val="B32AE83C"/>
    <w:lvl w:ilvl="0" w:tplc="F2821A4C">
      <w:start w:val="3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5448C5D2">
      <w:start w:val="1"/>
      <w:numFmt w:val="lowerLetter"/>
      <w:lvlText w:val="%2."/>
      <w:lvlJc w:val="left"/>
      <w:pPr>
        <w:ind w:left="1440" w:hanging="360"/>
      </w:pPr>
    </w:lvl>
    <w:lvl w:ilvl="2" w:tplc="BB787872">
      <w:start w:val="1"/>
      <w:numFmt w:val="lowerRoman"/>
      <w:lvlText w:val="%3."/>
      <w:lvlJc w:val="right"/>
      <w:pPr>
        <w:ind w:left="2160" w:hanging="180"/>
      </w:pPr>
    </w:lvl>
    <w:lvl w:ilvl="3" w:tplc="4D7A9BD8">
      <w:start w:val="1"/>
      <w:numFmt w:val="decimal"/>
      <w:lvlText w:val="%4."/>
      <w:lvlJc w:val="left"/>
      <w:pPr>
        <w:ind w:left="2880" w:hanging="360"/>
      </w:pPr>
    </w:lvl>
    <w:lvl w:ilvl="4" w:tplc="263C46CA">
      <w:start w:val="1"/>
      <w:numFmt w:val="lowerLetter"/>
      <w:lvlText w:val="%5."/>
      <w:lvlJc w:val="left"/>
      <w:pPr>
        <w:ind w:left="3600" w:hanging="360"/>
      </w:pPr>
    </w:lvl>
    <w:lvl w:ilvl="5" w:tplc="1AF80F68">
      <w:start w:val="1"/>
      <w:numFmt w:val="lowerRoman"/>
      <w:lvlText w:val="%6."/>
      <w:lvlJc w:val="right"/>
      <w:pPr>
        <w:ind w:left="4320" w:hanging="180"/>
      </w:pPr>
    </w:lvl>
    <w:lvl w:ilvl="6" w:tplc="8E028E8C">
      <w:start w:val="1"/>
      <w:numFmt w:val="decimal"/>
      <w:lvlText w:val="%7."/>
      <w:lvlJc w:val="left"/>
      <w:pPr>
        <w:ind w:left="5040" w:hanging="360"/>
      </w:pPr>
    </w:lvl>
    <w:lvl w:ilvl="7" w:tplc="1A20C5C6">
      <w:start w:val="1"/>
      <w:numFmt w:val="lowerLetter"/>
      <w:lvlText w:val="%8."/>
      <w:lvlJc w:val="left"/>
      <w:pPr>
        <w:ind w:left="5760" w:hanging="360"/>
      </w:pPr>
    </w:lvl>
    <w:lvl w:ilvl="8" w:tplc="D68670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D33A"/>
    <w:multiLevelType w:val="hybridMultilevel"/>
    <w:tmpl w:val="47BC59EC"/>
    <w:lvl w:ilvl="0" w:tplc="1E1678CA">
      <w:start w:val="1"/>
      <w:numFmt w:val="lowerLetter"/>
      <w:lvlText w:val="%1)"/>
      <w:lvlJc w:val="left"/>
      <w:pPr>
        <w:ind w:left="720" w:hanging="360"/>
      </w:pPr>
    </w:lvl>
    <w:lvl w:ilvl="1" w:tplc="4B58EA6E">
      <w:start w:val="1"/>
      <w:numFmt w:val="lowerLetter"/>
      <w:lvlText w:val="%2."/>
      <w:lvlJc w:val="left"/>
      <w:pPr>
        <w:ind w:left="1440" w:hanging="360"/>
      </w:pPr>
    </w:lvl>
    <w:lvl w:ilvl="2" w:tplc="3EFE0DAC">
      <w:start w:val="1"/>
      <w:numFmt w:val="lowerRoman"/>
      <w:lvlText w:val="%3."/>
      <w:lvlJc w:val="right"/>
      <w:pPr>
        <w:ind w:left="2160" w:hanging="180"/>
      </w:pPr>
    </w:lvl>
    <w:lvl w:ilvl="3" w:tplc="C0A622BE">
      <w:start w:val="1"/>
      <w:numFmt w:val="decimal"/>
      <w:lvlText w:val="%4."/>
      <w:lvlJc w:val="left"/>
      <w:pPr>
        <w:ind w:left="2880" w:hanging="360"/>
      </w:pPr>
    </w:lvl>
    <w:lvl w:ilvl="4" w:tplc="56B48D84">
      <w:start w:val="1"/>
      <w:numFmt w:val="lowerLetter"/>
      <w:lvlText w:val="%5."/>
      <w:lvlJc w:val="left"/>
      <w:pPr>
        <w:ind w:left="3600" w:hanging="360"/>
      </w:pPr>
    </w:lvl>
    <w:lvl w:ilvl="5" w:tplc="67B033FA">
      <w:start w:val="1"/>
      <w:numFmt w:val="lowerRoman"/>
      <w:lvlText w:val="%6."/>
      <w:lvlJc w:val="right"/>
      <w:pPr>
        <w:ind w:left="4320" w:hanging="180"/>
      </w:pPr>
    </w:lvl>
    <w:lvl w:ilvl="6" w:tplc="6F14B1FE">
      <w:start w:val="1"/>
      <w:numFmt w:val="decimal"/>
      <w:lvlText w:val="%7."/>
      <w:lvlJc w:val="left"/>
      <w:pPr>
        <w:ind w:left="5040" w:hanging="360"/>
      </w:pPr>
    </w:lvl>
    <w:lvl w:ilvl="7" w:tplc="D1E27C38">
      <w:start w:val="1"/>
      <w:numFmt w:val="lowerLetter"/>
      <w:lvlText w:val="%8."/>
      <w:lvlJc w:val="left"/>
      <w:pPr>
        <w:ind w:left="5760" w:hanging="360"/>
      </w:pPr>
    </w:lvl>
    <w:lvl w:ilvl="8" w:tplc="08CCBA08">
      <w:start w:val="1"/>
      <w:numFmt w:val="lowerRoman"/>
      <w:lvlText w:val="%9."/>
      <w:lvlJc w:val="right"/>
      <w:pPr>
        <w:ind w:left="6480" w:hanging="180"/>
      </w:pPr>
    </w:lvl>
  </w:abstractNum>
  <w:num w:numId="1" w16cid:durableId="684861388">
    <w:abstractNumId w:val="9"/>
  </w:num>
  <w:num w:numId="2" w16cid:durableId="904530503">
    <w:abstractNumId w:val="1"/>
  </w:num>
  <w:num w:numId="3" w16cid:durableId="619843986">
    <w:abstractNumId w:val="2"/>
  </w:num>
  <w:num w:numId="4" w16cid:durableId="2024865799">
    <w:abstractNumId w:val="6"/>
  </w:num>
  <w:num w:numId="5" w16cid:durableId="2120683859">
    <w:abstractNumId w:val="3"/>
  </w:num>
  <w:num w:numId="6" w16cid:durableId="1915237844">
    <w:abstractNumId w:val="5"/>
  </w:num>
  <w:num w:numId="7" w16cid:durableId="439108380">
    <w:abstractNumId w:val="8"/>
  </w:num>
  <w:num w:numId="8" w16cid:durableId="386150374">
    <w:abstractNumId w:val="0"/>
  </w:num>
  <w:num w:numId="9" w16cid:durableId="1071777855">
    <w:abstractNumId w:val="7"/>
  </w:num>
  <w:num w:numId="10" w16cid:durableId="206952698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VIER ESPINOZA AGUILAR">
    <w15:presenceInfo w15:providerId="None" w15:userId="JAVIER ESPINOZA AGU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EA"/>
    <w:rsid w:val="000143E1"/>
    <w:rsid w:val="00292ED2"/>
    <w:rsid w:val="003344F4"/>
    <w:rsid w:val="003D7F0F"/>
    <w:rsid w:val="004C6745"/>
    <w:rsid w:val="00510569"/>
    <w:rsid w:val="006B2D28"/>
    <w:rsid w:val="006C387E"/>
    <w:rsid w:val="006C7AE1"/>
    <w:rsid w:val="007022B5"/>
    <w:rsid w:val="00802B8D"/>
    <w:rsid w:val="008339FB"/>
    <w:rsid w:val="00965264"/>
    <w:rsid w:val="00AA50E5"/>
    <w:rsid w:val="00AB36A7"/>
    <w:rsid w:val="00C64B51"/>
    <w:rsid w:val="00D1163F"/>
    <w:rsid w:val="00DB5E9C"/>
    <w:rsid w:val="00ED5826"/>
    <w:rsid w:val="00F009E9"/>
    <w:rsid w:val="00F108EA"/>
    <w:rsid w:val="00F30260"/>
    <w:rsid w:val="00FB0A85"/>
    <w:rsid w:val="01451C6A"/>
    <w:rsid w:val="019600E7"/>
    <w:rsid w:val="070E87FC"/>
    <w:rsid w:val="081E3B50"/>
    <w:rsid w:val="0AAE9085"/>
    <w:rsid w:val="0C37BF6A"/>
    <w:rsid w:val="0EA03D10"/>
    <w:rsid w:val="11E79C7C"/>
    <w:rsid w:val="13C93EF7"/>
    <w:rsid w:val="13D3E2A7"/>
    <w:rsid w:val="170B8369"/>
    <w:rsid w:val="1A9A2A8C"/>
    <w:rsid w:val="21DC7470"/>
    <w:rsid w:val="227C5F30"/>
    <w:rsid w:val="26F6D31F"/>
    <w:rsid w:val="270C03FE"/>
    <w:rsid w:val="275E8CA1"/>
    <w:rsid w:val="298540F1"/>
    <w:rsid w:val="2A2329CF"/>
    <w:rsid w:val="2BAEEF52"/>
    <w:rsid w:val="308821F1"/>
    <w:rsid w:val="335A714E"/>
    <w:rsid w:val="33F29A3C"/>
    <w:rsid w:val="372C8473"/>
    <w:rsid w:val="374DC703"/>
    <w:rsid w:val="37EF9874"/>
    <w:rsid w:val="38337B76"/>
    <w:rsid w:val="3868735E"/>
    <w:rsid w:val="39D4FE7E"/>
    <w:rsid w:val="3FEFD425"/>
    <w:rsid w:val="4945CB28"/>
    <w:rsid w:val="49C0258B"/>
    <w:rsid w:val="4C5BDA98"/>
    <w:rsid w:val="4FC87342"/>
    <w:rsid w:val="508C5E31"/>
    <w:rsid w:val="5674AC26"/>
    <w:rsid w:val="59EA62F7"/>
    <w:rsid w:val="5A8B1B1B"/>
    <w:rsid w:val="5B7F656C"/>
    <w:rsid w:val="5C8F21D3"/>
    <w:rsid w:val="5E2AF234"/>
    <w:rsid w:val="5F4FC575"/>
    <w:rsid w:val="65E3EBBE"/>
    <w:rsid w:val="69F58B27"/>
    <w:rsid w:val="6C77443B"/>
    <w:rsid w:val="6EBB438B"/>
    <w:rsid w:val="7163400E"/>
    <w:rsid w:val="71D79A9E"/>
    <w:rsid w:val="74B84508"/>
    <w:rsid w:val="7585D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68E20"/>
  <w15:chartTrackingRefBased/>
  <w15:docId w15:val="{33470B20-3104-4698-A97F-7CF4EA1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E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108EA"/>
  </w:style>
  <w:style w:type="character" w:customStyle="1" w:styleId="eop">
    <w:name w:val="eop"/>
    <w:basedOn w:val="Fuentedeprrafopredeter"/>
    <w:rsid w:val="00F108EA"/>
  </w:style>
  <w:style w:type="paragraph" w:styleId="Prrafodelista">
    <w:name w:val="List Paragraph"/>
    <w:basedOn w:val="Normal"/>
    <w:uiPriority w:val="34"/>
    <w:qFormat/>
    <w:rsid w:val="00F108EA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n">
    <w:name w:val="Revision"/>
    <w:hidden/>
    <w:uiPriority w:val="99"/>
    <w:semiHidden/>
    <w:rsid w:val="00F009E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FC98-D075-40A7-932B-1BF1E6E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Alexandra Reyes Villón</dc:creator>
  <cp:keywords/>
  <dc:description/>
  <cp:lastModifiedBy>JAVIER ESPINOZA AGUILAR</cp:lastModifiedBy>
  <cp:revision>2</cp:revision>
  <dcterms:created xsi:type="dcterms:W3CDTF">2023-11-14T20:19:00Z</dcterms:created>
  <dcterms:modified xsi:type="dcterms:W3CDTF">2023-11-14T20:19:00Z</dcterms:modified>
</cp:coreProperties>
</file>